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E35">
      <w:pPr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00000" w:rsidRDefault="00497E35">
      <w:pPr>
        <w:spacing w:line="540" w:lineRule="exact"/>
        <w:ind w:right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497E35">
      <w:pPr>
        <w:widowControl/>
        <w:spacing w:line="560" w:lineRule="atLeast"/>
        <w:ind w:left="300" w:right="-96"/>
        <w:jc w:val="center"/>
        <w:rPr>
          <w:rFonts w:eastAsia="华文中宋" w:hint="eastAsia"/>
        </w:rPr>
      </w:pP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海南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省社会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组织先进个人</w:t>
      </w:r>
    </w:p>
    <w:p w:rsidR="00000000" w:rsidRDefault="00497E35">
      <w:pPr>
        <w:widowControl/>
        <w:spacing w:line="560" w:lineRule="atLeast"/>
        <w:ind w:left="300"/>
        <w:jc w:val="center"/>
      </w:pP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推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 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荐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 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审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 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批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 </w:t>
      </w:r>
      <w:r>
        <w:rPr>
          <w:rFonts w:ascii="华文中宋" w:eastAsia="华文中宋" w:hAnsi="华文中宋" w:cs="华文中宋" w:hint="eastAsia"/>
          <w:b/>
          <w:color w:val="333333"/>
          <w:kern w:val="0"/>
          <w:sz w:val="52"/>
          <w:szCs w:val="52"/>
          <w:shd w:val="clear" w:color="auto" w:fill="FFFFFF"/>
        </w:rPr>
        <w:t>表</w:t>
      </w:r>
    </w:p>
    <w:p w:rsidR="00000000" w:rsidRDefault="00497E35">
      <w:pPr>
        <w:widowControl/>
        <w:spacing w:line="560" w:lineRule="atLeast"/>
        <w:ind w:left="300"/>
        <w:jc w:val="left"/>
      </w:pPr>
      <w:r>
        <w:rPr>
          <w:rFonts w:ascii="仿宋_GB2312" w:hAnsi="仿宋_GB2312" w:cs="仿宋_GB2312"/>
          <w:color w:val="333333"/>
          <w:spacing w:val="-40"/>
          <w:kern w:val="0"/>
          <w:sz w:val="36"/>
          <w:szCs w:val="36"/>
          <w:shd w:val="clear" w:color="auto" w:fill="FFFFFF"/>
        </w:rPr>
        <w:t>                          </w:t>
      </w:r>
      <w:r>
        <w:rPr>
          <w:rFonts w:ascii="宋体" w:hAnsi="宋体" w:cs="宋体" w:hint="eastAsia"/>
          <w:b/>
          <w:color w:val="333333"/>
          <w:kern w:val="0"/>
          <w:sz w:val="52"/>
          <w:szCs w:val="52"/>
          <w:shd w:val="clear" w:color="auto" w:fill="FFFFFF"/>
        </w:rPr>
        <w:t> </w:t>
      </w:r>
    </w:p>
    <w:p w:rsidR="00000000" w:rsidRDefault="00497E35">
      <w:pPr>
        <w:widowControl/>
        <w:spacing w:line="560" w:lineRule="atLeast"/>
        <w:ind w:left="300"/>
        <w:jc w:val="left"/>
      </w:pPr>
      <w:r>
        <w:rPr>
          <w:rFonts w:ascii="宋体" w:hAnsi="宋体" w:cs="宋体" w:hint="eastAsia"/>
          <w:b/>
          <w:color w:val="333333"/>
          <w:kern w:val="0"/>
          <w:sz w:val="52"/>
          <w:szCs w:val="52"/>
          <w:shd w:val="clear" w:color="auto" w:fill="FFFFFF"/>
        </w:rPr>
        <w:t> </w:t>
      </w:r>
    </w:p>
    <w:p w:rsidR="00000000" w:rsidRDefault="00497E35">
      <w:pPr>
        <w:widowControl/>
        <w:spacing w:line="560" w:lineRule="atLeast"/>
        <w:ind w:left="300"/>
        <w:jc w:val="left"/>
      </w:pPr>
      <w:r>
        <w:rPr>
          <w:rFonts w:ascii="宋体" w:hAnsi="宋体" w:cs="宋体" w:hint="eastAsia"/>
          <w:color w:val="333333"/>
          <w:kern w:val="0"/>
          <w:sz w:val="36"/>
          <w:szCs w:val="36"/>
          <w:shd w:val="clear" w:color="auto" w:fill="FFFFFF"/>
        </w:rPr>
        <w:t> </w:t>
      </w:r>
    </w:p>
    <w:p w:rsidR="00000000" w:rsidRDefault="00497E35">
      <w:pPr>
        <w:widowControl/>
        <w:spacing w:line="560" w:lineRule="atLeast"/>
        <w:ind w:left="300" w:firstLine="959"/>
        <w:jc w:val="left"/>
        <w:rPr>
          <w:rFonts w:ascii="宋体" w:hAnsi="宋体" w:cs="宋体" w:hint="eastAsia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36"/>
          <w:szCs w:val="36"/>
          <w:shd w:val="clear" w:color="auto" w:fill="FFFFFF"/>
        </w:rPr>
        <w:t>先进个人名称</w:t>
      </w:r>
      <w:r>
        <w:rPr>
          <w:rFonts w:ascii="方正仿宋简体" w:eastAsia="方正仿宋简体" w:hAnsi="方正仿宋简体" w:cs="方正仿宋简体"/>
          <w:color w:val="333333"/>
          <w:kern w:val="0"/>
          <w:szCs w:val="32"/>
          <w:u w:val="single"/>
          <w:shd w:val="clear" w:color="auto" w:fill="FFFFFF"/>
        </w:rPr>
        <w:t>              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Cs w:val="32"/>
          <w:u w:val="single"/>
          <w:shd w:val="clear" w:color="auto" w:fill="FFFFFF"/>
        </w:rPr>
        <w:t xml:space="preserve">                  </w:t>
      </w:r>
      <w:r>
        <w:rPr>
          <w:rFonts w:ascii="方正仿宋简体" w:eastAsia="方正仿宋简体" w:hAnsi="方正仿宋简体" w:cs="方正仿宋简体"/>
          <w:color w:val="333333"/>
          <w:kern w:val="0"/>
          <w:szCs w:val="32"/>
          <w:u w:val="single"/>
          <w:shd w:val="clear" w:color="auto" w:fill="FFFFFF"/>
        </w:rPr>
        <w:t>         </w:t>
      </w:r>
    </w:p>
    <w:p w:rsidR="00000000" w:rsidRDefault="00497E35">
      <w:pPr>
        <w:widowControl/>
        <w:spacing w:line="560" w:lineRule="atLeast"/>
        <w:jc w:val="left"/>
      </w:pPr>
      <w:r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  <w:t> </w:t>
      </w:r>
    </w:p>
    <w:p w:rsidR="00000000" w:rsidRDefault="00497E35">
      <w:pPr>
        <w:widowControl/>
        <w:spacing w:line="560" w:lineRule="atLeast"/>
        <w:ind w:left="300" w:firstLine="959"/>
        <w:jc w:val="left"/>
      </w:pPr>
      <w:r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  <w:t>推</w:t>
      </w:r>
      <w:r>
        <w:rPr>
          <w:rFonts w:ascii="仿宋_GB2312" w:hAnsi="仿宋_GB2312" w:cs="仿宋_GB2312" w:hint="eastAsia"/>
          <w:color w:val="333333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  <w:t>荐</w:t>
      </w:r>
      <w:r>
        <w:rPr>
          <w:rFonts w:ascii="仿宋_GB2312" w:hAnsi="仿宋_GB2312" w:cs="仿宋_GB2312" w:hint="eastAsia"/>
          <w:color w:val="333333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  <w:t>单</w:t>
      </w:r>
      <w:r>
        <w:rPr>
          <w:rFonts w:ascii="仿宋_GB2312" w:hAnsi="仿宋_GB2312" w:cs="仿宋_GB2312" w:hint="eastAsia"/>
          <w:color w:val="333333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  <w:t>位</w:t>
      </w:r>
      <w:r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ascii="方正仿宋简体" w:eastAsia="方正仿宋简体" w:hAnsi="方正仿宋简体" w:cs="方正仿宋简体"/>
          <w:color w:val="333333"/>
          <w:kern w:val="0"/>
          <w:szCs w:val="32"/>
          <w:u w:val="single"/>
          <w:shd w:val="clear" w:color="auto" w:fill="FFFFFF"/>
        </w:rPr>
        <w:t>                       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Cs w:val="32"/>
          <w:u w:val="single"/>
          <w:shd w:val="clear" w:color="auto" w:fill="FFFFFF"/>
        </w:rPr>
        <w:t xml:space="preserve">     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Cs w:val="32"/>
          <w:u w:val="single"/>
          <w:shd w:val="clear" w:color="auto" w:fill="FFFFFF"/>
        </w:rPr>
        <w:t xml:space="preserve"> </w:t>
      </w:r>
      <w:r>
        <w:rPr>
          <w:rFonts w:ascii="方正仿宋简体" w:eastAsia="方正仿宋简体" w:hAnsi="方正仿宋简体" w:cs="方正仿宋简体" w:hint="eastAsia"/>
          <w:color w:val="333333"/>
          <w:kern w:val="0"/>
          <w:szCs w:val="32"/>
          <w:u w:val="single"/>
          <w:shd w:val="clear" w:color="auto" w:fill="FFFFFF"/>
        </w:rPr>
        <w:t xml:space="preserve">            </w:t>
      </w:r>
      <w:r>
        <w:rPr>
          <w:rFonts w:ascii="方正仿宋简体" w:eastAsia="方正仿宋简体" w:hAnsi="方正仿宋简体" w:cs="方正仿宋简体"/>
          <w:color w:val="333333"/>
          <w:kern w:val="0"/>
          <w:szCs w:val="32"/>
          <w:u w:val="single"/>
          <w:shd w:val="clear" w:color="auto" w:fill="FFFFFF"/>
        </w:rPr>
        <w:t>  </w:t>
      </w:r>
    </w:p>
    <w:p w:rsidR="00000000" w:rsidRDefault="00497E35">
      <w:pPr>
        <w:widowControl/>
        <w:spacing w:line="560" w:lineRule="atLeast"/>
        <w:ind w:left="300"/>
        <w:jc w:val="left"/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  <w:t> </w:t>
      </w:r>
    </w:p>
    <w:p w:rsidR="00000000" w:rsidRDefault="00497E35">
      <w:pPr>
        <w:widowControl/>
        <w:spacing w:line="560" w:lineRule="atLeast"/>
        <w:ind w:left="300"/>
        <w:jc w:val="left"/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</w:pPr>
    </w:p>
    <w:p w:rsidR="00000000" w:rsidRDefault="00497E35">
      <w:pPr>
        <w:widowControl/>
        <w:spacing w:line="560" w:lineRule="atLeast"/>
        <w:ind w:left="300"/>
        <w:jc w:val="left"/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</w:pPr>
    </w:p>
    <w:p w:rsidR="00000000" w:rsidRDefault="00497E35">
      <w:pPr>
        <w:widowControl/>
        <w:spacing w:line="560" w:lineRule="atLeast"/>
        <w:ind w:left="300"/>
        <w:jc w:val="left"/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</w:pPr>
    </w:p>
    <w:p w:rsidR="00000000" w:rsidRDefault="00497E35">
      <w:pPr>
        <w:widowControl/>
        <w:spacing w:line="560" w:lineRule="atLeast"/>
        <w:ind w:left="300"/>
        <w:jc w:val="left"/>
        <w:rPr>
          <w:rFonts w:ascii="仿宋_GB2312" w:hAnsi="仿宋_GB2312" w:cs="仿宋_GB2312"/>
          <w:color w:val="333333"/>
          <w:kern w:val="0"/>
          <w:sz w:val="36"/>
          <w:szCs w:val="36"/>
          <w:shd w:val="clear" w:color="auto" w:fill="FFFFFF"/>
        </w:rPr>
      </w:pPr>
    </w:p>
    <w:p w:rsidR="00000000" w:rsidRDefault="00497E35">
      <w:pPr>
        <w:widowControl/>
        <w:spacing w:line="560" w:lineRule="atLeast"/>
        <w:ind w:left="300"/>
        <w:jc w:val="left"/>
      </w:pPr>
    </w:p>
    <w:p w:rsidR="00000000" w:rsidRDefault="00497E35">
      <w:pPr>
        <w:widowControl/>
        <w:spacing w:line="560" w:lineRule="atLeast"/>
        <w:ind w:left="300"/>
        <w:jc w:val="center"/>
      </w:pPr>
    </w:p>
    <w:p w:rsidR="00000000" w:rsidRDefault="00497E35">
      <w:pPr>
        <w:widowControl/>
        <w:spacing w:line="560" w:lineRule="atLeast"/>
        <w:jc w:val="center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填报时间：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      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   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   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日</w:t>
      </w:r>
    </w:p>
    <w:p w:rsidR="00000000" w:rsidRDefault="00497E35">
      <w:pPr>
        <w:widowControl/>
        <w:spacing w:line="520" w:lineRule="exact"/>
        <w:ind w:left="301"/>
        <w:jc w:val="center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  <w:r>
        <w:rPr>
          <w:rFonts w:ascii="仿宋" w:eastAsia="仿宋" w:hAnsi="仿宋"/>
          <w:b/>
          <w:color w:val="333333"/>
          <w:kern w:val="0"/>
          <w:sz w:val="32"/>
          <w:szCs w:val="30"/>
          <w:shd w:val="clear" w:color="auto" w:fill="FFFFFF"/>
        </w:rPr>
        <w:lastRenderedPageBreak/>
        <w:t>填</w:t>
      </w:r>
      <w:r>
        <w:rPr>
          <w:rFonts w:eastAsia="仿宋"/>
          <w:b/>
          <w:color w:val="333333"/>
          <w:kern w:val="0"/>
          <w:sz w:val="32"/>
          <w:szCs w:val="30"/>
          <w:shd w:val="clear" w:color="auto" w:fill="FFFFFF"/>
        </w:rPr>
        <w:t> </w:t>
      </w:r>
      <w:r>
        <w:rPr>
          <w:rFonts w:ascii="仿宋" w:eastAsia="仿宋" w:hAnsi="仿宋" w:cs="黑体" w:hint="eastAsia"/>
          <w:b/>
          <w:color w:val="333333"/>
          <w:kern w:val="0"/>
          <w:sz w:val="32"/>
          <w:szCs w:val="30"/>
          <w:shd w:val="clear" w:color="auto" w:fill="FFFFFF"/>
        </w:rPr>
        <w:t>表</w:t>
      </w:r>
      <w:r>
        <w:rPr>
          <w:rFonts w:eastAsia="仿宋"/>
          <w:b/>
          <w:color w:val="333333"/>
          <w:kern w:val="0"/>
          <w:sz w:val="32"/>
          <w:szCs w:val="30"/>
          <w:shd w:val="clear" w:color="auto" w:fill="FFFFFF"/>
        </w:rPr>
        <w:t> </w:t>
      </w:r>
      <w:r>
        <w:rPr>
          <w:rFonts w:ascii="仿宋" w:eastAsia="仿宋" w:hAnsi="仿宋" w:cs="黑体" w:hint="eastAsia"/>
          <w:b/>
          <w:color w:val="333333"/>
          <w:kern w:val="0"/>
          <w:sz w:val="32"/>
          <w:szCs w:val="30"/>
          <w:shd w:val="clear" w:color="auto" w:fill="FFFFFF"/>
        </w:rPr>
        <w:t>说</w:t>
      </w:r>
      <w:r>
        <w:rPr>
          <w:rFonts w:eastAsia="仿宋"/>
          <w:b/>
          <w:color w:val="333333"/>
          <w:kern w:val="0"/>
          <w:sz w:val="32"/>
          <w:szCs w:val="30"/>
          <w:shd w:val="clear" w:color="auto" w:fill="FFFFFF"/>
        </w:rPr>
        <w:t> </w:t>
      </w:r>
      <w:r>
        <w:rPr>
          <w:rFonts w:ascii="仿宋" w:eastAsia="仿宋" w:hAnsi="仿宋" w:cs="黑体" w:hint="eastAsia"/>
          <w:b/>
          <w:color w:val="333333"/>
          <w:kern w:val="0"/>
          <w:sz w:val="32"/>
          <w:szCs w:val="30"/>
          <w:shd w:val="clear" w:color="auto" w:fill="FFFFFF"/>
        </w:rPr>
        <w:t>明</w:t>
      </w:r>
    </w:p>
    <w:p w:rsidR="00000000" w:rsidRDefault="00497E35">
      <w:pPr>
        <w:widowControl/>
        <w:spacing w:line="520" w:lineRule="exact"/>
        <w:ind w:left="301" w:firstLine="648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一、本表是全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省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社会组织先进个人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推荐用表；</w:t>
      </w:r>
    </w:p>
    <w:p w:rsidR="00000000" w:rsidRDefault="00497E35">
      <w:pPr>
        <w:widowControl/>
        <w:spacing w:line="520" w:lineRule="exact"/>
        <w:ind w:left="301" w:firstLine="645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二、本表填写，使用仿宋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三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号字，数字统一使用阿拉伯数字；</w:t>
      </w:r>
    </w:p>
    <w:p w:rsidR="00000000" w:rsidRDefault="00497E35">
      <w:pPr>
        <w:widowControl/>
        <w:spacing w:line="520" w:lineRule="exact"/>
        <w:ind w:left="301" w:firstLine="645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三、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“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所属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社会组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织名称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”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等内容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，应与《法人登记证书》登载的内容完全一致；</w:t>
      </w:r>
    </w:p>
    <w:p w:rsidR="00000000" w:rsidRDefault="00497E35">
      <w:pPr>
        <w:widowControl/>
        <w:spacing w:line="520" w:lineRule="exact"/>
        <w:ind w:left="301" w:firstLine="645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四、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“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推荐单位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”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一栏填写相应的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单位全称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；</w:t>
      </w:r>
    </w:p>
    <w:p w:rsidR="00000000" w:rsidRDefault="00497E35">
      <w:pPr>
        <w:widowControl/>
        <w:spacing w:line="520" w:lineRule="exact"/>
        <w:ind w:left="301" w:firstLine="645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五、简要事迹要求重点突出，字数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800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字左右；</w:t>
      </w:r>
    </w:p>
    <w:p w:rsidR="00000000" w:rsidRDefault="00497E35">
      <w:pPr>
        <w:widowControl/>
        <w:spacing w:line="520" w:lineRule="exact"/>
        <w:ind w:left="301" w:firstLine="645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六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、本表由社会组织负责人签字并加盖单位公章后，报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送</w:t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业务主管单位或综合（行业）党委、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本级民政部门，自下而上，逐级审核上报。</w:t>
      </w:r>
    </w:p>
    <w:p w:rsidR="00000000" w:rsidRDefault="00497E35">
      <w:pPr>
        <w:widowControl/>
        <w:spacing w:line="520" w:lineRule="exact"/>
        <w:ind w:left="301" w:firstLine="645"/>
        <w:jc w:val="left"/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t>七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、本表上报一式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3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份，打印规格为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a4</w:t>
      </w: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t>纸。</w:t>
      </w:r>
    </w:p>
    <w:p w:rsidR="00000000" w:rsidRDefault="00497E35">
      <w:pPr>
        <w:widowControl/>
        <w:spacing w:line="520" w:lineRule="exact"/>
        <w:jc w:val="left"/>
        <w:rPr>
          <w:rFonts w:ascii="方正小标宋简体" w:eastAsia="方正小标宋简体" w:hAnsi="华文中宋"/>
          <w:bCs/>
          <w:sz w:val="40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0"/>
          <w:shd w:val="clear" w:color="auto" w:fill="FFFFFF"/>
        </w:rPr>
        <w:br w:type="page"/>
      </w:r>
      <w:r>
        <w:rPr>
          <w:rFonts w:ascii="仿宋" w:eastAsia="仿宋" w:hAnsi="仿宋" w:cs="仿宋_GB2312" w:hint="eastAsia"/>
          <w:color w:val="333333"/>
          <w:kern w:val="0"/>
          <w:sz w:val="32"/>
          <w:szCs w:val="30"/>
          <w:shd w:val="clear" w:color="auto" w:fill="FFFFFF"/>
        </w:rPr>
        <w:lastRenderedPageBreak/>
        <w:t xml:space="preserve">             </w:t>
      </w:r>
      <w:r>
        <w:rPr>
          <w:rFonts w:ascii="方正小标宋简体" w:eastAsia="方正小标宋简体" w:hAnsi="华文中宋" w:hint="eastAsia"/>
          <w:bCs/>
          <w:sz w:val="40"/>
        </w:rPr>
        <w:t>社会组织先进个人申报表</w:t>
      </w: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2237"/>
        <w:gridCol w:w="1713"/>
        <w:gridCol w:w="1066"/>
        <w:gridCol w:w="1066"/>
        <w:gridCol w:w="1068"/>
      </w:tblGrid>
      <w:tr w:rsidR="00000000">
        <w:trPr>
          <w:trHeight w:val="680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所属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社会组织名称</w:t>
            </w:r>
          </w:p>
        </w:tc>
        <w:tc>
          <w:tcPr>
            <w:tcW w:w="7150" w:type="dxa"/>
            <w:gridSpan w:val="5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000000">
        <w:trPr>
          <w:trHeight w:val="847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推荐对象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2237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66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000000">
        <w:trPr>
          <w:trHeight w:val="680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本单位职务</w:t>
            </w:r>
          </w:p>
        </w:tc>
        <w:tc>
          <w:tcPr>
            <w:tcW w:w="2237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其他社会职务</w:t>
            </w:r>
          </w:p>
        </w:tc>
        <w:tc>
          <w:tcPr>
            <w:tcW w:w="3200" w:type="dxa"/>
            <w:gridSpan w:val="3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000000">
        <w:trPr>
          <w:trHeight w:val="680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2237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200" w:type="dxa"/>
            <w:gridSpan w:val="3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000000">
        <w:trPr>
          <w:trHeight w:val="1025"/>
        </w:trPr>
        <w:tc>
          <w:tcPr>
            <w:tcW w:w="4375" w:type="dxa"/>
            <w:gridSpan w:val="2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是否存在违法违纪问题</w:t>
            </w: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或被纳入失信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人员名单</w:t>
            </w:r>
          </w:p>
        </w:tc>
        <w:tc>
          <w:tcPr>
            <w:tcW w:w="4913" w:type="dxa"/>
            <w:gridSpan w:val="4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000000">
        <w:trPr>
          <w:trHeight w:val="3311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推荐理由</w:t>
            </w:r>
          </w:p>
        </w:tc>
        <w:tc>
          <w:tcPr>
            <w:tcW w:w="7150" w:type="dxa"/>
            <w:gridSpan w:val="5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、所获荣誉（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2019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年以来荣誉证书复印件）</w:t>
            </w: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、个人先进事迹（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800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字左右，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可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附页）。</w:t>
            </w: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jc w:val="center"/>
              <w:rPr>
                <w:del w:id="0" w:author="潘" w:date="2021-05-14T10:31:00Z"/>
                <w:rFonts w:ascii="仿宋_GB2312" w:hAnsi="仿宋_GB2312" w:cs="仿宋_GB2312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rPr>
                <w:del w:id="1" w:author="潘" w:date="2021-05-14T10:31:00Z"/>
                <w:rFonts w:ascii="仿宋_GB2312" w:hAnsi="仿宋_GB2312" w:cs="仿宋_GB2312" w:hint="eastAsia"/>
                <w:kern w:val="0"/>
                <w:sz w:val="24"/>
              </w:rPr>
              <w:pPrChange w:id="2" w:author="潘" w:date="2021-05-14T10:31:00Z">
                <w:pPr>
                  <w:widowControl/>
                  <w:spacing w:line="560" w:lineRule="atLeast"/>
                  <w:jc w:val="center"/>
                </w:pPr>
              </w:pPrChange>
            </w:pPr>
          </w:p>
          <w:p w:rsidR="00000000" w:rsidRDefault="00497E35">
            <w:pPr>
              <w:widowControl/>
              <w:spacing w:line="560" w:lineRule="atLeast"/>
              <w:rPr>
                <w:rFonts w:ascii="仿宋_GB2312" w:hAnsi="仿宋_GB2312" w:cs="仿宋_GB2312" w:hint="eastAsia"/>
                <w:kern w:val="0"/>
                <w:sz w:val="24"/>
              </w:rPr>
            </w:pPr>
          </w:p>
        </w:tc>
      </w:tr>
      <w:tr w:rsidR="00000000">
        <w:trPr>
          <w:trHeight w:val="2104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lastRenderedPageBreak/>
              <w:t>社会组织</w:t>
            </w: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申报意见</w:t>
            </w:r>
          </w:p>
        </w:tc>
        <w:tc>
          <w:tcPr>
            <w:tcW w:w="7150" w:type="dxa"/>
            <w:gridSpan w:val="5"/>
            <w:vAlign w:val="center"/>
          </w:tcPr>
          <w:p w:rsidR="00000000" w:rsidRDefault="00497E35">
            <w:pPr>
              <w:widowControl/>
              <w:snapToGrid w:val="0"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t>承诺对所推荐材料的真实性</w:t>
            </w:r>
            <w:r>
              <w:rPr>
                <w:rFonts w:ascii="宋体" w:hAnsi="宋体" w:cs="宋体" w:hint="eastAsia"/>
                <w:kern w:val="0"/>
                <w:sz w:val="24"/>
              </w:rPr>
              <w:t>、准确性</w:t>
            </w:r>
            <w:r>
              <w:rPr>
                <w:rFonts w:ascii="宋体" w:hAnsi="宋体" w:cs="宋体" w:hint="eastAsia"/>
                <w:kern w:val="0"/>
                <w:sz w:val="24"/>
              </w:rPr>
              <w:t>负责。</w:t>
            </w:r>
          </w:p>
          <w:p w:rsidR="00000000" w:rsidRDefault="00497E35">
            <w:pPr>
              <w:widowControl/>
              <w:snapToGrid w:val="0"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napToGrid w:val="0"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497E35">
            <w:pPr>
              <w:widowControl/>
              <w:snapToGrid w:val="0"/>
              <w:spacing w:line="5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法定代表人（负责人）签字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社会组织</w:t>
            </w:r>
            <w:r>
              <w:rPr>
                <w:rFonts w:ascii="宋体" w:hAnsi="宋体" w:cs="宋体" w:hint="eastAsia"/>
                <w:kern w:val="0"/>
                <w:sz w:val="24"/>
              </w:rPr>
              <w:t>：（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000000" w:rsidRDefault="00497E35">
            <w:pPr>
              <w:jc w:val="center"/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00000">
        <w:trPr>
          <w:trHeight w:val="2301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业务主管单位意见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或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综合（行业）党委意见</w:t>
            </w:r>
          </w:p>
        </w:tc>
        <w:tc>
          <w:tcPr>
            <w:tcW w:w="7150" w:type="dxa"/>
            <w:gridSpan w:val="5"/>
            <w:vAlign w:val="center"/>
          </w:tcPr>
          <w:p w:rsidR="00000000" w:rsidRDefault="00497E35">
            <w:pPr>
              <w:widowControl/>
              <w:snapToGrid w:val="0"/>
              <w:spacing w:line="560" w:lineRule="exact"/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     </w:t>
            </w:r>
          </w:p>
          <w:p w:rsidR="00000000" w:rsidRDefault="00497E35">
            <w:pPr>
              <w:widowControl/>
              <w:snapToGrid w:val="0"/>
              <w:spacing w:line="560" w:lineRule="exact"/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</w:pPr>
          </w:p>
          <w:p w:rsidR="00000000" w:rsidRDefault="00497E35">
            <w:pPr>
              <w:widowControl/>
              <w:snapToGrid w:val="0"/>
              <w:spacing w:line="560" w:lineRule="exact"/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   </w:t>
            </w:r>
          </w:p>
          <w:p w:rsidR="00000000" w:rsidRDefault="00497E35">
            <w:pPr>
              <w:widowControl/>
              <w:snapToGrid w:val="0"/>
              <w:spacing w:line="560" w:lineRule="exact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（盖章）</w:t>
            </w:r>
          </w:p>
          <w:p w:rsidR="00000000" w:rsidRDefault="00497E35">
            <w:pPr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00000">
        <w:trPr>
          <w:trHeight w:val="574"/>
        </w:trPr>
        <w:tc>
          <w:tcPr>
            <w:tcW w:w="9288" w:type="dxa"/>
            <w:gridSpan w:val="6"/>
            <w:vAlign w:val="center"/>
          </w:tcPr>
          <w:p w:rsidR="00000000" w:rsidRDefault="00497E35">
            <w:pPr>
              <w:widowControl/>
              <w:spacing w:line="525" w:lineRule="atLeast"/>
              <w:jc w:val="center"/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各市县</w:t>
            </w:r>
            <w:r>
              <w:rPr>
                <w:rFonts w:ascii="仿宋_GB2312" w:hAnsi="仿宋_GB2312" w:cs="仿宋_GB2312"/>
                <w:kern w:val="0"/>
                <w:sz w:val="24"/>
              </w:rPr>
              <w:t>推荐审核意见</w:t>
            </w:r>
          </w:p>
        </w:tc>
      </w:tr>
      <w:tr w:rsidR="00000000">
        <w:trPr>
          <w:trHeight w:val="3150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25" w:lineRule="atLeas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市县民政</w:t>
            </w:r>
          </w:p>
          <w:p w:rsidR="00000000" w:rsidRDefault="00497E35">
            <w:pPr>
              <w:widowControl/>
              <w:spacing w:line="525" w:lineRule="atLeas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部门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2237" w:type="dxa"/>
            <w:vAlign w:val="center"/>
          </w:tcPr>
          <w:p w:rsidR="00000000" w:rsidRDefault="00497E35">
            <w:pPr>
              <w:widowControl/>
              <w:spacing w:line="560" w:lineRule="atLeast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ind w:firstLine="1319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ind w:firstLineChars="400" w:firstLine="960"/>
            </w:pPr>
            <w:r>
              <w:rPr>
                <w:rFonts w:ascii="仿宋_GB2312" w:hAnsi="仿宋_GB2312" w:cs="仿宋_GB2312"/>
                <w:kern w:val="0"/>
                <w:sz w:val="24"/>
              </w:rPr>
              <w:t>（盖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章）</w:t>
            </w:r>
          </w:p>
          <w:p w:rsidR="00000000" w:rsidRDefault="00497E35">
            <w:pPr>
              <w:widowControl/>
              <w:spacing w:line="560" w:lineRule="atLeast"/>
              <w:ind w:right="480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日</w:t>
            </w:r>
          </w:p>
        </w:tc>
        <w:tc>
          <w:tcPr>
            <w:tcW w:w="1713" w:type="dxa"/>
            <w:vAlign w:val="center"/>
          </w:tcPr>
          <w:p w:rsidR="00000000" w:rsidRDefault="00497E35">
            <w:pPr>
              <w:widowControl/>
              <w:spacing w:line="525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市县人社</w:t>
            </w:r>
          </w:p>
          <w:p w:rsidR="00000000" w:rsidRDefault="00497E35">
            <w:pPr>
              <w:widowControl/>
              <w:spacing w:line="525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部门意见</w:t>
            </w:r>
          </w:p>
        </w:tc>
        <w:tc>
          <w:tcPr>
            <w:tcW w:w="3200" w:type="dxa"/>
            <w:gridSpan w:val="3"/>
            <w:vAlign w:val="center"/>
          </w:tcPr>
          <w:p w:rsidR="00000000" w:rsidRDefault="00497E35">
            <w:pPr>
              <w:widowControl/>
              <w:spacing w:line="560" w:lineRule="atLeast"/>
              <w:ind w:firstLine="4088"/>
              <w:jc w:val="center"/>
            </w:pPr>
            <w:r>
              <w:rPr>
                <w:rFonts w:ascii="仿宋_GB2312" w:hAnsi="仿宋_GB2312" w:cs="仿宋_GB2312"/>
                <w:kern w:val="0"/>
                <w:sz w:val="24"/>
              </w:rPr>
              <w:br/>
            </w:r>
            <w:r>
              <w:rPr>
                <w:rFonts w:ascii="仿宋_GB2312" w:hAnsi="仿宋_GB2312" w:cs="仿宋_GB2312"/>
                <w:kern w:val="0"/>
                <w:sz w:val="24"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hAnsi="仿宋_GB2312" w:cs="仿宋_GB2312"/>
                <w:kern w:val="0"/>
                <w:sz w:val="24"/>
              </w:rPr>
              <w:t>盖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章）</w:t>
            </w: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日</w:t>
            </w:r>
          </w:p>
        </w:tc>
      </w:tr>
      <w:tr w:rsidR="00000000">
        <w:trPr>
          <w:trHeight w:val="580"/>
        </w:trPr>
        <w:tc>
          <w:tcPr>
            <w:tcW w:w="9288" w:type="dxa"/>
            <w:gridSpan w:val="6"/>
            <w:vAlign w:val="center"/>
          </w:tcPr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省级审定</w:t>
            </w:r>
            <w:r>
              <w:rPr>
                <w:rFonts w:ascii="仿宋_GB2312" w:hAnsi="仿宋_GB2312" w:cs="仿宋_GB2312"/>
                <w:kern w:val="0"/>
                <w:sz w:val="24"/>
              </w:rPr>
              <w:t>意见</w:t>
            </w:r>
          </w:p>
        </w:tc>
      </w:tr>
      <w:tr w:rsidR="00000000">
        <w:trPr>
          <w:trHeight w:val="3111"/>
        </w:trPr>
        <w:tc>
          <w:tcPr>
            <w:tcW w:w="2138" w:type="dxa"/>
            <w:vAlign w:val="center"/>
          </w:tcPr>
          <w:p w:rsidR="00000000" w:rsidRDefault="00497E35">
            <w:pPr>
              <w:widowControl/>
              <w:spacing w:line="525" w:lineRule="atLeast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lastRenderedPageBreak/>
              <w:t>省民政厅意见</w:t>
            </w:r>
          </w:p>
        </w:tc>
        <w:tc>
          <w:tcPr>
            <w:tcW w:w="2237" w:type="dxa"/>
            <w:vAlign w:val="center"/>
          </w:tcPr>
          <w:p w:rsidR="00000000" w:rsidRDefault="00497E35">
            <w:pPr>
              <w:widowControl/>
              <w:spacing w:line="560" w:lineRule="atLeast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  <w:ind w:firstLine="1319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  <w:p w:rsidR="00000000" w:rsidRDefault="00497E35">
            <w:pPr>
              <w:widowControl/>
              <w:spacing w:line="560" w:lineRule="atLeast"/>
            </w:pPr>
            <w:r>
              <w:rPr>
                <w:rFonts w:ascii="仿宋_GB2312" w:hAnsi="仿宋_GB2312" w:cs="仿宋_GB2312"/>
                <w:kern w:val="0"/>
                <w:sz w:val="24"/>
              </w:rPr>
              <w:t>（盖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章）</w:t>
            </w:r>
          </w:p>
          <w:p w:rsidR="00000000" w:rsidRDefault="00497E35">
            <w:pPr>
              <w:widowControl/>
              <w:spacing w:line="560" w:lineRule="atLeast"/>
              <w:ind w:right="48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日</w:t>
            </w:r>
          </w:p>
        </w:tc>
        <w:tc>
          <w:tcPr>
            <w:tcW w:w="1713" w:type="dxa"/>
            <w:vAlign w:val="center"/>
          </w:tcPr>
          <w:p w:rsidR="00000000" w:rsidRDefault="00497E35">
            <w:pPr>
              <w:widowControl/>
              <w:spacing w:line="525" w:lineRule="atLeast"/>
              <w:jc w:val="center"/>
              <w:rPr>
                <w:rFonts w:ascii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省人社厅意见</w:t>
            </w:r>
          </w:p>
        </w:tc>
        <w:tc>
          <w:tcPr>
            <w:tcW w:w="3200" w:type="dxa"/>
            <w:gridSpan w:val="3"/>
            <w:vAlign w:val="center"/>
          </w:tcPr>
          <w:p w:rsidR="00000000" w:rsidRDefault="00497E35">
            <w:pPr>
              <w:widowControl/>
              <w:spacing w:line="560" w:lineRule="atLeast"/>
            </w:pPr>
            <w:r>
              <w:rPr>
                <w:rFonts w:ascii="仿宋_GB2312" w:hAnsi="仿宋_GB2312" w:cs="仿宋_GB2312"/>
                <w:kern w:val="0"/>
                <w:sz w:val="24"/>
              </w:rPr>
              <w:br/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 xml:space="preserve">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hAnsi="仿宋_GB2312" w:cs="仿宋_GB2312"/>
                <w:kern w:val="0"/>
                <w:sz w:val="24"/>
              </w:rPr>
              <w:t>盖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章）</w:t>
            </w:r>
          </w:p>
          <w:p w:rsidR="00000000" w:rsidRDefault="00497E35">
            <w:pPr>
              <w:widowControl/>
              <w:spacing w:line="560" w:lineRule="atLeas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仿宋_GB2312" w:cs="仿宋_GB2312"/>
                <w:kern w:val="0"/>
                <w:sz w:val="24"/>
              </w:rPr>
              <w:t>    </w:t>
            </w:r>
            <w:r>
              <w:rPr>
                <w:rFonts w:ascii="仿宋_GB2312" w:hAnsi="仿宋_GB2312" w:cs="仿宋_GB2312"/>
                <w:kern w:val="0"/>
                <w:sz w:val="24"/>
              </w:rPr>
              <w:t>日</w:t>
            </w:r>
          </w:p>
        </w:tc>
      </w:tr>
    </w:tbl>
    <w:p w:rsidR="00000000" w:rsidRDefault="00497E35">
      <w:pPr>
        <w:spacing w:line="540" w:lineRule="exact"/>
        <w:ind w:right="640"/>
        <w:rPr>
          <w:rFonts w:ascii="仿宋" w:eastAsia="仿宋" w:hAnsi="仿宋"/>
          <w:sz w:val="32"/>
          <w:szCs w:val="32"/>
        </w:rPr>
      </w:pPr>
    </w:p>
    <w:p w:rsidR="00497E35" w:rsidRDefault="00497E35">
      <w:pPr>
        <w:spacing w:line="20" w:lineRule="exact"/>
        <w:ind w:firstLineChars="1100" w:firstLine="352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497E35">
      <w:footerReference w:type="default" r:id="rId6"/>
      <w:pgSz w:w="11906" w:h="16838"/>
      <w:pgMar w:top="1417" w:right="1531" w:bottom="1417" w:left="1531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35" w:rsidRDefault="00497E35" w:rsidP="009E7F73">
      <w:r>
        <w:separator/>
      </w:r>
    </w:p>
  </w:endnote>
  <w:endnote w:type="continuationSeparator" w:id="0">
    <w:p w:rsidR="00497E35" w:rsidRDefault="00497E35" w:rsidP="009E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00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00"/>
    <w:family w:val="modern"/>
    <w:pitch w:val="default"/>
    <w:sig w:usb0="00000000" w:usb1="080E0000" w:usb2="00000000" w:usb3="00000000" w:csb0="00040000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7E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97E35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27C9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35" w:rsidRDefault="00497E35" w:rsidP="009E7F73">
      <w:r>
        <w:separator/>
      </w:r>
    </w:p>
  </w:footnote>
  <w:footnote w:type="continuationSeparator" w:id="0">
    <w:p w:rsidR="00497E35" w:rsidRDefault="00497E35" w:rsidP="009E7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trackRevisions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D4E289D9"/>
    <w:rsid w:val="00497E35"/>
    <w:rsid w:val="0052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27C96"/>
    <w:rPr>
      <w:sz w:val="18"/>
      <w:szCs w:val="18"/>
    </w:rPr>
  </w:style>
  <w:style w:type="character" w:customStyle="1" w:styleId="Char">
    <w:name w:val="批注框文本 Char"/>
    <w:basedOn w:val="a0"/>
    <w:link w:val="a5"/>
    <w:rsid w:val="00527C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</Words>
  <Characters>813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社会组织管理局</dc:title>
  <dc:creator>潘</dc:creator>
  <cp:lastModifiedBy>Administrator</cp:lastModifiedBy>
  <cp:revision>2</cp:revision>
  <cp:lastPrinted>2021-04-29T00:30:00Z</cp:lastPrinted>
  <dcterms:created xsi:type="dcterms:W3CDTF">2021-05-15T15:05:00Z</dcterms:created>
  <dcterms:modified xsi:type="dcterms:W3CDTF">2021-05-15T15:05:00Z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